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02E92" w14:textId="50297ED7" w:rsidR="003F128B" w:rsidRDefault="003F128B" w:rsidP="00C44E09">
      <w:pPr>
        <w:pStyle w:val="yiv7296954224msonormal"/>
        <w:jc w:val="center"/>
        <w:rPr>
          <w:b/>
          <w:bCs/>
          <w:color w:val="000000"/>
          <w:u w:val="single"/>
        </w:rPr>
      </w:pPr>
      <w:r>
        <w:rPr>
          <w:b/>
          <w:bCs/>
          <w:noProof/>
          <w:color w:val="000000"/>
          <w:u w:val="single"/>
        </w:rPr>
        <w:drawing>
          <wp:anchor distT="0" distB="0" distL="114300" distR="114300" simplePos="0" relativeHeight="251662336" behindDoc="1" locked="0" layoutInCell="1" allowOverlap="1" wp14:anchorId="62F3EB20" wp14:editId="5DA2B04F">
            <wp:simplePos x="0" y="0"/>
            <wp:positionH relativeFrom="column">
              <wp:posOffset>-171450</wp:posOffset>
            </wp:positionH>
            <wp:positionV relativeFrom="paragraph">
              <wp:posOffset>0</wp:posOffset>
            </wp:positionV>
            <wp:extent cx="2481349" cy="989215"/>
            <wp:effectExtent l="0" t="0" r="0" b="1905"/>
            <wp:wrapTight wrapText="bothSides">
              <wp:wrapPolygon edited="0">
                <wp:start x="0" y="0"/>
                <wp:lineTo x="0" y="21225"/>
                <wp:lineTo x="21395" y="21225"/>
                <wp:lineTo x="21395"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481349" cy="989215"/>
                    </a:xfrm>
                    <a:prstGeom prst="rect">
                      <a:avLst/>
                    </a:prstGeom>
                  </pic:spPr>
                </pic:pic>
              </a:graphicData>
            </a:graphic>
          </wp:anchor>
        </w:drawing>
      </w:r>
    </w:p>
    <w:p w14:paraId="1146D8E1" w14:textId="77777777" w:rsidR="003F128B" w:rsidRDefault="003F128B" w:rsidP="00C44E09">
      <w:pPr>
        <w:pStyle w:val="yiv7296954224msonormal"/>
        <w:jc w:val="center"/>
        <w:rPr>
          <w:b/>
          <w:bCs/>
          <w:color w:val="000000"/>
          <w:u w:val="single"/>
        </w:rPr>
      </w:pPr>
    </w:p>
    <w:p w14:paraId="68AE7B53" w14:textId="77777777" w:rsidR="003F128B" w:rsidRDefault="003F128B" w:rsidP="00C44E09">
      <w:pPr>
        <w:pStyle w:val="yiv7296954224msonormal"/>
        <w:jc w:val="center"/>
        <w:rPr>
          <w:b/>
          <w:bCs/>
          <w:color w:val="000000"/>
          <w:u w:val="single"/>
        </w:rPr>
      </w:pPr>
    </w:p>
    <w:p w14:paraId="39D4F653" w14:textId="65FAFC50" w:rsidR="003F128B" w:rsidRPr="003F128B" w:rsidRDefault="007A2602" w:rsidP="00C44E09">
      <w:pPr>
        <w:pStyle w:val="yiv7296954224msonormal"/>
        <w:jc w:val="center"/>
        <w:rPr>
          <w:b/>
          <w:bCs/>
          <w:color w:val="000000"/>
          <w:sz w:val="28"/>
          <w:szCs w:val="28"/>
          <w:u w:val="single"/>
        </w:rPr>
      </w:pPr>
      <w:r w:rsidRPr="003F128B">
        <w:rPr>
          <w:b/>
          <w:bCs/>
          <w:color w:val="000000"/>
          <w:sz w:val="28"/>
          <w:szCs w:val="28"/>
          <w:u w:val="single"/>
        </w:rPr>
        <w:t xml:space="preserve">ZVOX </w:t>
      </w:r>
      <w:r w:rsidR="00C44E09" w:rsidRPr="003F128B">
        <w:rPr>
          <w:b/>
          <w:bCs/>
          <w:color w:val="000000"/>
          <w:sz w:val="28"/>
          <w:szCs w:val="28"/>
          <w:u w:val="single"/>
        </w:rPr>
        <w:t xml:space="preserve">Continues To Lead the Industry with </w:t>
      </w:r>
      <w:r w:rsidR="005B26C0" w:rsidRPr="003F128B">
        <w:rPr>
          <w:b/>
          <w:bCs/>
          <w:color w:val="000000"/>
          <w:sz w:val="28"/>
          <w:szCs w:val="28"/>
          <w:u w:val="single"/>
        </w:rPr>
        <w:t xml:space="preserve">Generation IV </w:t>
      </w:r>
    </w:p>
    <w:p w14:paraId="00C8979B" w14:textId="2A6CC437" w:rsidR="003F128B" w:rsidRPr="003F128B" w:rsidRDefault="000C0941" w:rsidP="003F128B">
      <w:pPr>
        <w:pStyle w:val="yiv7296954224msonormal"/>
        <w:jc w:val="center"/>
        <w:rPr>
          <w:b/>
          <w:bCs/>
          <w:color w:val="000000"/>
          <w:u w:val="single"/>
        </w:rPr>
      </w:pPr>
      <w:r w:rsidRPr="003F128B">
        <w:rPr>
          <w:b/>
          <w:bCs/>
          <w:color w:val="000000"/>
          <w:sz w:val="28"/>
          <w:szCs w:val="28"/>
          <w:u w:val="single"/>
        </w:rPr>
        <w:t>Dialogue</w:t>
      </w:r>
      <w:r w:rsidR="005B26C0" w:rsidRPr="003F128B">
        <w:rPr>
          <w:b/>
          <w:bCs/>
          <w:color w:val="000000"/>
          <w:sz w:val="28"/>
          <w:szCs w:val="28"/>
          <w:u w:val="single"/>
        </w:rPr>
        <w:t xml:space="preserve"> Clarifying Technology</w:t>
      </w:r>
    </w:p>
    <w:p w14:paraId="45403AF8" w14:textId="08BE1F6F" w:rsidR="00E028D2" w:rsidRPr="00C82716" w:rsidRDefault="00E028D2" w:rsidP="00E028D2">
      <w:pPr>
        <w:pStyle w:val="yiv7296954224msonormal"/>
      </w:pPr>
      <w:r w:rsidRPr="00C82716">
        <w:rPr>
          <w:color w:val="000000"/>
        </w:rPr>
        <w:t>By Thomas Hannaher, Founder</w:t>
      </w:r>
      <w:r w:rsidR="000C0941">
        <w:rPr>
          <w:color w:val="000000"/>
        </w:rPr>
        <w:t xml:space="preserve"> </w:t>
      </w:r>
      <w:r w:rsidR="00C44E09">
        <w:rPr>
          <w:color w:val="000000"/>
        </w:rPr>
        <w:t>&amp; CEO</w:t>
      </w:r>
      <w:r w:rsidRPr="00C82716">
        <w:rPr>
          <w:color w:val="000000"/>
        </w:rPr>
        <w:t>, ZVOX Audio </w:t>
      </w:r>
    </w:p>
    <w:p w14:paraId="4C230C57" w14:textId="7D8486FE" w:rsidR="003F6F08" w:rsidRDefault="005B26C0" w:rsidP="005B26C0">
      <w:pPr>
        <w:pStyle w:val="NormalWeb"/>
      </w:pPr>
      <w:r w:rsidRPr="00C82716">
        <w:t>Since our founding in 2003, ZVOX has been on the cutting edge of technologies that improve sound. While we began as a company dedicated to</w:t>
      </w:r>
      <w:r w:rsidR="00C50CAD">
        <w:t xml:space="preserve"> </w:t>
      </w:r>
      <w:r w:rsidRPr="00C82716">
        <w:t xml:space="preserve">perfecting the TV soundbar </w:t>
      </w:r>
      <w:r w:rsidR="004B2B10" w:rsidRPr="00C82716">
        <w:t>(which we did)</w:t>
      </w:r>
      <w:r w:rsidR="00754299">
        <w:t xml:space="preserve">, </w:t>
      </w:r>
      <w:r w:rsidR="00B468CF">
        <w:t xml:space="preserve">over </w:t>
      </w:r>
      <w:r w:rsidR="00754299">
        <w:t xml:space="preserve">the past </w:t>
      </w:r>
      <w:r w:rsidR="000C0941">
        <w:t>six</w:t>
      </w:r>
      <w:r w:rsidR="00754299">
        <w:t xml:space="preserve"> years </w:t>
      </w:r>
      <w:proofErr w:type="gramStart"/>
      <w:r w:rsidR="00754299">
        <w:t>we</w:t>
      </w:r>
      <w:r w:rsidR="00B468CF">
        <w:t>’ve</w:t>
      </w:r>
      <w:proofErr w:type="gramEnd"/>
      <w:r w:rsidR="00754299">
        <w:t xml:space="preserve"> evolved into a </w:t>
      </w:r>
      <w:r w:rsidR="00C50CAD">
        <w:t xml:space="preserve">full-fledged </w:t>
      </w:r>
      <w:r w:rsidR="00B468CF">
        <w:t>“</w:t>
      </w:r>
      <w:r w:rsidR="00754299">
        <w:t>hearing company</w:t>
      </w:r>
      <w:r w:rsidR="00B468CF">
        <w:t>”</w:t>
      </w:r>
      <w:r w:rsidR="00754299">
        <w:t xml:space="preserve"> – dedicated to improving voice </w:t>
      </w:r>
      <w:r w:rsidR="006614E2">
        <w:t xml:space="preserve">and dialogue </w:t>
      </w:r>
      <w:r w:rsidR="00754299">
        <w:t>clarity</w:t>
      </w:r>
      <w:r w:rsidR="006614E2">
        <w:t xml:space="preserve"> in TV programming</w:t>
      </w:r>
      <w:r w:rsidR="00754299">
        <w:t>.</w:t>
      </w:r>
      <w:r w:rsidR="005029F2">
        <w:t xml:space="preserve"> We recognized</w:t>
      </w:r>
      <w:r w:rsidR="00B468CF">
        <w:t xml:space="preserve"> a</w:t>
      </w:r>
      <w:r w:rsidR="005029F2">
        <w:t xml:space="preserve"> growing frustration </w:t>
      </w:r>
      <w:r w:rsidR="00754299">
        <w:t>among</w:t>
      </w:r>
      <w:r w:rsidR="005029F2">
        <w:t xml:space="preserve"> consumers of all ages </w:t>
      </w:r>
      <w:r w:rsidR="00B468CF">
        <w:t xml:space="preserve">about </w:t>
      </w:r>
      <w:r w:rsidR="00754299">
        <w:t xml:space="preserve">the </w:t>
      </w:r>
      <w:r w:rsidR="00B468CF">
        <w:t xml:space="preserve">difficulty of understanding </w:t>
      </w:r>
      <w:r w:rsidR="00754299">
        <w:t xml:space="preserve">the dialogue on TV programming. Younger people </w:t>
      </w:r>
      <w:r w:rsidR="00B468CF">
        <w:t xml:space="preserve">often </w:t>
      </w:r>
      <w:r w:rsidR="00754299">
        <w:t xml:space="preserve">solved </w:t>
      </w:r>
      <w:r w:rsidR="00B468CF">
        <w:t>the problem b</w:t>
      </w:r>
      <w:r w:rsidR="00754299">
        <w:t>y watching with the close</w:t>
      </w:r>
      <w:r w:rsidR="00B468CF">
        <w:t>d</w:t>
      </w:r>
      <w:r w:rsidR="00754299">
        <w:t>-caption features</w:t>
      </w:r>
      <w:r w:rsidR="00B468CF">
        <w:t xml:space="preserve">, while older viewers simply </w:t>
      </w:r>
      <w:r w:rsidR="00754299">
        <w:t>raised the volume of their TVs</w:t>
      </w:r>
      <w:r w:rsidR="00B468CF">
        <w:t xml:space="preserve"> – neither ideal solutions</w:t>
      </w:r>
      <w:r w:rsidR="00754299">
        <w:t xml:space="preserve">. </w:t>
      </w:r>
      <w:r w:rsidR="00B468CF">
        <w:t xml:space="preserve"> But w</w:t>
      </w:r>
      <w:r w:rsidR="00754299">
        <w:t xml:space="preserve">ith the development of our proprietary </w:t>
      </w:r>
      <w:r w:rsidR="000C0941">
        <w:t>dialogue</w:t>
      </w:r>
      <w:r w:rsidR="00754299">
        <w:t xml:space="preserve"> clarification </w:t>
      </w:r>
      <w:r w:rsidR="00495372">
        <w:t xml:space="preserve">technologies, </w:t>
      </w:r>
      <w:r w:rsidR="00495372" w:rsidRPr="00C82716">
        <w:t>ZVOX</w:t>
      </w:r>
      <w:r w:rsidR="00C44E09">
        <w:t xml:space="preserve"> has </w:t>
      </w:r>
      <w:r w:rsidR="00754299">
        <w:t xml:space="preserve">been leading the industry by </w:t>
      </w:r>
      <w:r w:rsidR="00C44E09">
        <w:t>integrat</w:t>
      </w:r>
      <w:r w:rsidR="00754299">
        <w:t>ing</w:t>
      </w:r>
      <w:r w:rsidR="00C44E09">
        <w:t xml:space="preserve"> these technologies into a wide variety of products</w:t>
      </w:r>
      <w:r w:rsidR="00B468CF">
        <w:t xml:space="preserve">, like our </w:t>
      </w:r>
      <w:r w:rsidR="000C0941">
        <w:t>critically acclaimed</w:t>
      </w:r>
      <w:r w:rsidR="00C44E09">
        <w:t xml:space="preserve"> sound bars, simple voice-enhancing TV speakers embraced by baby boomers, affordable noise-cancelling </w:t>
      </w:r>
      <w:proofErr w:type="gramStart"/>
      <w:r w:rsidR="00C44E09">
        <w:t>headphones</w:t>
      </w:r>
      <w:proofErr w:type="gramEnd"/>
      <w:r w:rsidR="00C44E09">
        <w:t xml:space="preserve"> and h</w:t>
      </w:r>
      <w:r w:rsidR="00B468CF">
        <w:t xml:space="preserve">earing aids. With the debut of our </w:t>
      </w:r>
      <w:r w:rsidR="00C44E09">
        <w:t xml:space="preserve">latest TV speaker, the AV157, ZVOX has introduced the </w:t>
      </w:r>
      <w:r w:rsidR="004B2B10" w:rsidRPr="00C82716">
        <w:t xml:space="preserve">fourth generation of </w:t>
      </w:r>
      <w:r w:rsidR="00B468CF">
        <w:t xml:space="preserve">our </w:t>
      </w:r>
      <w:r w:rsidR="000C0941">
        <w:t>Dialogue</w:t>
      </w:r>
      <w:r w:rsidR="00C44E09">
        <w:t xml:space="preserve"> clarification </w:t>
      </w:r>
      <w:r w:rsidR="004B2B10" w:rsidRPr="00C82716">
        <w:t xml:space="preserve">technology, </w:t>
      </w:r>
      <w:r w:rsidR="00C44E09">
        <w:t>benchmarking this important emerging category.</w:t>
      </w:r>
    </w:p>
    <w:p w14:paraId="69AE4685" w14:textId="246E2728" w:rsidR="007A2602" w:rsidRPr="00D61A44" w:rsidRDefault="00F456DA" w:rsidP="007A2602">
      <w:pPr>
        <w:pStyle w:val="yiv7296954224msonormal"/>
        <w:rPr>
          <w:b/>
          <w:bCs/>
          <w:color w:val="000000"/>
        </w:rPr>
      </w:pPr>
      <w:r>
        <w:rPr>
          <w:noProof/>
          <w:color w:val="000000"/>
        </w:rPr>
        <w:drawing>
          <wp:anchor distT="0" distB="0" distL="114300" distR="114300" simplePos="0" relativeHeight="251659264" behindDoc="1" locked="0" layoutInCell="1" allowOverlap="1" wp14:anchorId="4BEA3A20" wp14:editId="07CDA953">
            <wp:simplePos x="0" y="0"/>
            <wp:positionH relativeFrom="column">
              <wp:posOffset>5007685</wp:posOffset>
            </wp:positionH>
            <wp:positionV relativeFrom="paragraph">
              <wp:posOffset>422753</wp:posOffset>
            </wp:positionV>
            <wp:extent cx="1575435" cy="1045210"/>
            <wp:effectExtent l="0" t="0" r="5715" b="2540"/>
            <wp:wrapTight wrapText="bothSides">
              <wp:wrapPolygon edited="0">
                <wp:start x="0" y="0"/>
                <wp:lineTo x="0" y="21259"/>
                <wp:lineTo x="21417" y="21259"/>
                <wp:lineTo x="21417" y="0"/>
                <wp:lineTo x="0" y="0"/>
              </wp:wrapPolygon>
            </wp:wrapTight>
            <wp:docPr id="2" name="Picture 2" descr="A flat screen tv sitting on top of a tele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flat screen tv sitting on top of a televis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75435" cy="1045210"/>
                    </a:xfrm>
                    <a:prstGeom prst="rect">
                      <a:avLst/>
                    </a:prstGeom>
                  </pic:spPr>
                </pic:pic>
              </a:graphicData>
            </a:graphic>
            <wp14:sizeRelH relativeFrom="margin">
              <wp14:pctWidth>0</wp14:pctWidth>
            </wp14:sizeRelH>
            <wp14:sizeRelV relativeFrom="margin">
              <wp14:pctHeight>0</wp14:pctHeight>
            </wp14:sizeRelV>
          </wp:anchor>
        </w:drawing>
      </w:r>
      <w:r w:rsidR="003F6F08" w:rsidRPr="00C82716">
        <w:rPr>
          <w:b/>
          <w:bCs/>
          <w:color w:val="000000"/>
        </w:rPr>
        <w:t xml:space="preserve">Introducing AccuVoice Generation IV… </w:t>
      </w:r>
      <w:proofErr w:type="spellStart"/>
      <w:r w:rsidR="003F6F08" w:rsidRPr="00C82716">
        <w:rPr>
          <w:b/>
          <w:bCs/>
          <w:color w:val="000000"/>
        </w:rPr>
        <w:t>SuperVoice</w:t>
      </w:r>
      <w:proofErr w:type="spellEnd"/>
      <w:r w:rsidR="003F6F08" w:rsidRPr="00C82716">
        <w:rPr>
          <w:b/>
          <w:bCs/>
          <w:color w:val="000000"/>
        </w:rPr>
        <w:t>!</w:t>
      </w:r>
      <w:r w:rsidR="00D61A44">
        <w:rPr>
          <w:b/>
          <w:bCs/>
          <w:color w:val="000000"/>
        </w:rPr>
        <w:br/>
      </w:r>
      <w:r w:rsidR="003F6F08" w:rsidRPr="00C82716">
        <w:rPr>
          <w:color w:val="000000"/>
        </w:rPr>
        <w:t xml:space="preserve">The </w:t>
      </w:r>
      <w:r w:rsidR="007A2602" w:rsidRPr="00C82716">
        <w:rPr>
          <w:color w:val="000000"/>
        </w:rPr>
        <w:t xml:space="preserve">arrival of the </w:t>
      </w:r>
      <w:r w:rsidR="006C6831">
        <w:rPr>
          <w:color w:val="000000"/>
        </w:rPr>
        <w:t>breakthrough</w:t>
      </w:r>
      <w:r w:rsidR="00C44E09">
        <w:rPr>
          <w:color w:val="000000"/>
        </w:rPr>
        <w:t xml:space="preserve"> ZVOX </w:t>
      </w:r>
      <w:r w:rsidR="007A2602" w:rsidRPr="006C6831">
        <w:rPr>
          <w:b/>
          <w:color w:val="000000"/>
        </w:rPr>
        <w:t>AV157 Speaker</w:t>
      </w:r>
      <w:r w:rsidR="003F6F08" w:rsidRPr="00C82716">
        <w:rPr>
          <w:color w:val="000000"/>
        </w:rPr>
        <w:t xml:space="preserve"> marks the first-ever implementation of </w:t>
      </w:r>
      <w:r>
        <w:rPr>
          <w:color w:val="000000"/>
        </w:rPr>
        <w:t xml:space="preserve"> </w:t>
      </w:r>
      <w:r w:rsidR="003F6F08" w:rsidRPr="00C82716">
        <w:rPr>
          <w:color w:val="000000"/>
        </w:rPr>
        <w:t>our Generation IV AccuVoice technology</w:t>
      </w:r>
      <w:r w:rsidR="007A2602" w:rsidRPr="00C82716">
        <w:rPr>
          <w:color w:val="000000"/>
        </w:rPr>
        <w:t xml:space="preserve">, with six levels of AccuVoice boost and six levels of </w:t>
      </w:r>
      <w:r w:rsidR="00C44E09">
        <w:rPr>
          <w:color w:val="000000"/>
        </w:rPr>
        <w:t xml:space="preserve">the ZVOX proprietary </w:t>
      </w:r>
      <w:r w:rsidR="004E3810">
        <w:rPr>
          <w:color w:val="000000"/>
        </w:rPr>
        <w:t>“</w:t>
      </w:r>
      <w:r w:rsidR="007A2602" w:rsidRPr="00C82716">
        <w:rPr>
          <w:color w:val="000000"/>
        </w:rPr>
        <w:t>SuperVoice</w:t>
      </w:r>
      <w:r w:rsidR="004E3810">
        <w:rPr>
          <w:color w:val="000000"/>
        </w:rPr>
        <w:t>”</w:t>
      </w:r>
      <w:r w:rsidR="007A2602" w:rsidRPr="00C82716">
        <w:rPr>
          <w:color w:val="000000"/>
        </w:rPr>
        <w:t xml:space="preserve"> boost – 12 level</w:t>
      </w:r>
      <w:r w:rsidR="004E3810">
        <w:rPr>
          <w:color w:val="000000"/>
        </w:rPr>
        <w:t>s</w:t>
      </w:r>
      <w:r w:rsidR="007A2602" w:rsidRPr="00C82716">
        <w:rPr>
          <w:color w:val="000000"/>
        </w:rPr>
        <w:t xml:space="preserve"> of </w:t>
      </w:r>
      <w:r w:rsidR="000C0941">
        <w:rPr>
          <w:color w:val="000000"/>
        </w:rPr>
        <w:t>dialogue</w:t>
      </w:r>
      <w:r w:rsidR="007A2602" w:rsidRPr="00C82716">
        <w:rPr>
          <w:color w:val="000000"/>
        </w:rPr>
        <w:t xml:space="preserve"> clarification</w:t>
      </w:r>
      <w:r w:rsidR="004E3810">
        <w:rPr>
          <w:color w:val="000000"/>
        </w:rPr>
        <w:t xml:space="preserve"> altogether</w:t>
      </w:r>
      <w:r w:rsidR="007A2602" w:rsidRPr="00C82716">
        <w:rPr>
          <w:color w:val="000000"/>
        </w:rPr>
        <w:t xml:space="preserve">. While our AccuVoice technology focuses on </w:t>
      </w:r>
      <w:r w:rsidR="000C0941">
        <w:rPr>
          <w:color w:val="000000"/>
        </w:rPr>
        <w:t>Dialogue</w:t>
      </w:r>
      <w:r w:rsidR="007A2602" w:rsidRPr="00C82716">
        <w:rPr>
          <w:color w:val="000000"/>
        </w:rPr>
        <w:t xml:space="preserve"> clarity, the goal of our </w:t>
      </w:r>
      <w:r w:rsidR="003F6F08" w:rsidRPr="00C82716">
        <w:rPr>
          <w:color w:val="000000"/>
        </w:rPr>
        <w:t xml:space="preserve">new </w:t>
      </w:r>
      <w:r w:rsidR="007A2602" w:rsidRPr="00C82716">
        <w:rPr>
          <w:color w:val="000000"/>
        </w:rPr>
        <w:t xml:space="preserve">SuperVoice algorithm is </w:t>
      </w:r>
      <w:r w:rsidR="003F6F08" w:rsidRPr="00C82716">
        <w:rPr>
          <w:color w:val="000000"/>
        </w:rPr>
        <w:t xml:space="preserve">to both </w:t>
      </w:r>
      <w:r w:rsidR="007A2602" w:rsidRPr="00C82716">
        <w:rPr>
          <w:color w:val="000000"/>
        </w:rPr>
        <w:t>soften and reduce the levels of non-voice sounds in the soun</w:t>
      </w:r>
      <w:r w:rsidR="003F6F08" w:rsidRPr="00C82716">
        <w:rPr>
          <w:color w:val="000000"/>
        </w:rPr>
        <w:t>d</w:t>
      </w:r>
      <w:r w:rsidR="007A2602" w:rsidRPr="00C82716">
        <w:rPr>
          <w:color w:val="000000"/>
        </w:rPr>
        <w:t xml:space="preserve">track. </w:t>
      </w:r>
      <w:r w:rsidR="003F6F08" w:rsidRPr="00C82716">
        <w:rPr>
          <w:color w:val="000000"/>
        </w:rPr>
        <w:t xml:space="preserve">The result is a new level of </w:t>
      </w:r>
      <w:r w:rsidR="00495372">
        <w:rPr>
          <w:color w:val="000000"/>
        </w:rPr>
        <w:t>dialogue</w:t>
      </w:r>
      <w:r w:rsidR="003F6F08" w:rsidRPr="00C82716">
        <w:rPr>
          <w:color w:val="000000"/>
        </w:rPr>
        <w:t xml:space="preserve"> clarity and understanding. </w:t>
      </w:r>
      <w:r w:rsidR="007A2602" w:rsidRPr="00C82716">
        <w:rPr>
          <w:color w:val="000000"/>
        </w:rPr>
        <w:t>By relegating non-</w:t>
      </w:r>
      <w:r w:rsidR="00D21FAD">
        <w:rPr>
          <w:color w:val="000000"/>
        </w:rPr>
        <w:t>dialogue</w:t>
      </w:r>
      <w:r w:rsidR="007A2602" w:rsidRPr="00C82716">
        <w:rPr>
          <w:color w:val="000000"/>
        </w:rPr>
        <w:t xml:space="preserve"> elements to the background (while not completely eliminating them), voices take on a “front and center” position for the listener. </w:t>
      </w:r>
    </w:p>
    <w:p w14:paraId="5DD44763" w14:textId="77777777" w:rsidR="003F6F08" w:rsidRPr="00C82716" w:rsidRDefault="003F6F08" w:rsidP="00E028D2">
      <w:pPr>
        <w:pStyle w:val="yiv7296954224msonormal"/>
        <w:rPr>
          <w:bCs/>
          <w:color w:val="000000"/>
        </w:rPr>
      </w:pPr>
      <w:r w:rsidRPr="00C82716">
        <w:rPr>
          <w:bCs/>
          <w:color w:val="000000"/>
        </w:rPr>
        <w:t xml:space="preserve">To get a better understanding of how it all works, let’s go back and take a quick look at the first three </w:t>
      </w:r>
      <w:r w:rsidR="00B32B88" w:rsidRPr="00C82716">
        <w:rPr>
          <w:bCs/>
          <w:color w:val="000000"/>
        </w:rPr>
        <w:t>generations</w:t>
      </w:r>
      <w:r w:rsidRPr="00C82716">
        <w:rPr>
          <w:bCs/>
          <w:color w:val="000000"/>
        </w:rPr>
        <w:t xml:space="preserve"> of our patented AccuVoice technology. </w:t>
      </w:r>
    </w:p>
    <w:p w14:paraId="7089BD21" w14:textId="6D6372F2" w:rsidR="00E028D2" w:rsidRPr="00C82716" w:rsidRDefault="00E028D2" w:rsidP="00E028D2">
      <w:pPr>
        <w:pStyle w:val="yiv7296954224msonormal"/>
      </w:pPr>
      <w:r w:rsidRPr="00C82716">
        <w:rPr>
          <w:b/>
          <w:bCs/>
          <w:color w:val="000000"/>
        </w:rPr>
        <w:t>Generation I</w:t>
      </w:r>
      <w:r w:rsidR="00923BA1" w:rsidRPr="00C82716">
        <w:rPr>
          <w:b/>
          <w:bCs/>
          <w:color w:val="000000"/>
        </w:rPr>
        <w:t xml:space="preserve">: The Origin of </w:t>
      </w:r>
      <w:r w:rsidR="00495372">
        <w:rPr>
          <w:b/>
          <w:bCs/>
          <w:color w:val="000000"/>
        </w:rPr>
        <w:t>Dialogue</w:t>
      </w:r>
      <w:r w:rsidR="00923BA1" w:rsidRPr="00C82716">
        <w:rPr>
          <w:b/>
          <w:bCs/>
          <w:color w:val="000000"/>
        </w:rPr>
        <w:t xml:space="preserve"> Emphasis…</w:t>
      </w:r>
      <w:r w:rsidRPr="00C82716">
        <w:rPr>
          <w:b/>
          <w:bCs/>
          <w:color w:val="000000"/>
        </w:rPr>
        <w:t> </w:t>
      </w:r>
      <w:r w:rsidR="000C0941">
        <w:br/>
      </w:r>
      <w:r w:rsidR="00F456DA">
        <w:rPr>
          <w:noProof/>
          <w:color w:val="000000"/>
        </w:rPr>
        <w:drawing>
          <wp:anchor distT="0" distB="0" distL="114300" distR="114300" simplePos="0" relativeHeight="251658240" behindDoc="1" locked="0" layoutInCell="1" allowOverlap="1" wp14:anchorId="24A33BD4" wp14:editId="7991E22E">
            <wp:simplePos x="0" y="0"/>
            <wp:positionH relativeFrom="column">
              <wp:posOffset>4145186</wp:posOffset>
            </wp:positionH>
            <wp:positionV relativeFrom="paragraph">
              <wp:posOffset>276086</wp:posOffset>
            </wp:positionV>
            <wp:extent cx="2444115" cy="923290"/>
            <wp:effectExtent l="0" t="0" r="0" b="0"/>
            <wp:wrapTight wrapText="bothSides">
              <wp:wrapPolygon edited="0">
                <wp:start x="0" y="0"/>
                <wp:lineTo x="0" y="20946"/>
                <wp:lineTo x="21381" y="20946"/>
                <wp:lineTo x="21381" y="0"/>
                <wp:lineTo x="0" y="0"/>
              </wp:wrapPolygon>
            </wp:wrapTight>
            <wp:docPr id="1" name="Picture 1" descr="A close up of a stere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tere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4115" cy="923290"/>
                    </a:xfrm>
                    <a:prstGeom prst="rect">
                      <a:avLst/>
                    </a:prstGeom>
                  </pic:spPr>
                </pic:pic>
              </a:graphicData>
            </a:graphic>
            <wp14:sizeRelH relativeFrom="margin">
              <wp14:pctWidth>0</wp14:pctWidth>
            </wp14:sizeRelH>
            <wp14:sizeRelV relativeFrom="margin">
              <wp14:pctHeight>0</wp14:pctHeight>
            </wp14:sizeRelV>
          </wp:anchor>
        </w:drawing>
      </w:r>
      <w:r w:rsidRPr="00C82716">
        <w:rPr>
          <w:color w:val="000000"/>
        </w:rPr>
        <w:t xml:space="preserve">In 2011, ZVOX introduced two home theater systems with an important new feature called </w:t>
      </w:r>
      <w:r w:rsidR="00D21FAD">
        <w:rPr>
          <w:color w:val="000000"/>
        </w:rPr>
        <w:t>Dialogu</w:t>
      </w:r>
      <w:r w:rsidRPr="00C82716">
        <w:rPr>
          <w:color w:val="000000"/>
        </w:rPr>
        <w:t>e Emphasis</w:t>
      </w:r>
      <w:r w:rsidR="00D21FAD">
        <w:rPr>
          <w:color w:val="000000"/>
        </w:rPr>
        <w:t xml:space="preserve"> (DE)</w:t>
      </w:r>
      <w:r w:rsidR="00923BA1" w:rsidRPr="00C82716">
        <w:rPr>
          <w:color w:val="000000"/>
        </w:rPr>
        <w:t xml:space="preserve">, our first </w:t>
      </w:r>
      <w:r w:rsidR="00B32B88" w:rsidRPr="00C82716">
        <w:rPr>
          <w:color w:val="000000"/>
        </w:rPr>
        <w:t>successful</w:t>
      </w:r>
      <w:r w:rsidR="00923BA1" w:rsidRPr="00C82716">
        <w:rPr>
          <w:color w:val="000000"/>
        </w:rPr>
        <w:t xml:space="preserve"> foray into improving the clarity of TV </w:t>
      </w:r>
      <w:r w:rsidR="00D21FAD">
        <w:rPr>
          <w:color w:val="000000"/>
        </w:rPr>
        <w:t>dialogu</w:t>
      </w:r>
      <w:r w:rsidR="00923BA1" w:rsidRPr="00C82716">
        <w:rPr>
          <w:color w:val="000000"/>
        </w:rPr>
        <w:t xml:space="preserve">e. </w:t>
      </w:r>
      <w:r w:rsidRPr="00C82716">
        <w:rPr>
          <w:color w:val="000000"/>
        </w:rPr>
        <w:t xml:space="preserve"> The </w:t>
      </w:r>
      <w:proofErr w:type="spellStart"/>
      <w:r w:rsidRPr="00C82716">
        <w:rPr>
          <w:color w:val="000000"/>
        </w:rPr>
        <w:t>SoundBase</w:t>
      </w:r>
      <w:proofErr w:type="spellEnd"/>
      <w:r w:rsidRPr="00C82716">
        <w:rPr>
          <w:color w:val="000000"/>
        </w:rPr>
        <w:t xml:space="preserve"> 555 and 580 were the first speakers to use hearing aid technology to clarify the spoken word. By isolating “consonant frequencies” and manipulating them with equalization and compression, </w:t>
      </w:r>
      <w:r w:rsidRPr="00F456DA">
        <w:rPr>
          <w:color w:val="000000"/>
        </w:rPr>
        <w:t>DE</w:t>
      </w:r>
      <w:r w:rsidR="00D21FAD" w:rsidRPr="00F456DA">
        <w:rPr>
          <w:color w:val="000000"/>
        </w:rPr>
        <w:t xml:space="preserve"> further separated the dialogue from </w:t>
      </w:r>
      <w:r w:rsidR="00B468CF" w:rsidRPr="00F456DA">
        <w:rPr>
          <w:color w:val="000000"/>
        </w:rPr>
        <w:t>the other sounds on the soundtrack</w:t>
      </w:r>
      <w:r w:rsidR="00D21FAD" w:rsidRPr="00F456DA">
        <w:rPr>
          <w:color w:val="000000"/>
        </w:rPr>
        <w:t>.</w:t>
      </w:r>
      <w:r w:rsidRPr="00C82716">
        <w:rPr>
          <w:color w:val="000000"/>
        </w:rPr>
        <w:t> </w:t>
      </w:r>
    </w:p>
    <w:p w14:paraId="5D76D244" w14:textId="313DD8EB" w:rsidR="00D21FAD" w:rsidRDefault="00F456DA" w:rsidP="00E028D2">
      <w:pPr>
        <w:pStyle w:val="yiv7296954224msonormal"/>
        <w:rPr>
          <w:color w:val="000000"/>
        </w:rPr>
      </w:pPr>
      <w:r>
        <w:rPr>
          <w:noProof/>
          <w:color w:val="000000"/>
        </w:rPr>
        <w:lastRenderedPageBreak/>
        <w:drawing>
          <wp:anchor distT="0" distB="0" distL="114300" distR="114300" simplePos="0" relativeHeight="251660288" behindDoc="1" locked="0" layoutInCell="1" allowOverlap="1" wp14:anchorId="591B10FE" wp14:editId="35EC01C4">
            <wp:simplePos x="0" y="0"/>
            <wp:positionH relativeFrom="column">
              <wp:posOffset>3860901</wp:posOffset>
            </wp:positionH>
            <wp:positionV relativeFrom="paragraph">
              <wp:posOffset>452051</wp:posOffset>
            </wp:positionV>
            <wp:extent cx="2626360" cy="1309370"/>
            <wp:effectExtent l="0" t="0" r="2540" b="5080"/>
            <wp:wrapTight wrapText="bothSides">
              <wp:wrapPolygon edited="0">
                <wp:start x="0" y="0"/>
                <wp:lineTo x="0" y="21370"/>
                <wp:lineTo x="21464" y="21370"/>
                <wp:lineTo x="21464" y="0"/>
                <wp:lineTo x="0" y="0"/>
              </wp:wrapPolygon>
            </wp:wrapTight>
            <wp:docPr id="3" name="Picture 3" descr="A picture containing light,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ght, compu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6360" cy="1309370"/>
                    </a:xfrm>
                    <a:prstGeom prst="rect">
                      <a:avLst/>
                    </a:prstGeom>
                  </pic:spPr>
                </pic:pic>
              </a:graphicData>
            </a:graphic>
          </wp:anchor>
        </w:drawing>
      </w:r>
      <w:r w:rsidR="00923BA1" w:rsidRPr="00C82716">
        <w:rPr>
          <w:b/>
          <w:bCs/>
          <w:color w:val="000000"/>
        </w:rPr>
        <w:t>Generation II: The Refinement Continues…</w:t>
      </w:r>
      <w:r w:rsidR="00D21FAD">
        <w:br/>
      </w:r>
      <w:r w:rsidR="002A2947" w:rsidRPr="00C82716">
        <w:rPr>
          <w:color w:val="000000"/>
        </w:rPr>
        <w:t xml:space="preserve">With Generation I, the </w:t>
      </w:r>
      <w:r w:rsidR="00E028D2" w:rsidRPr="00C82716">
        <w:rPr>
          <w:color w:val="000000"/>
        </w:rPr>
        <w:t xml:space="preserve">DE also boosted other signals in the key </w:t>
      </w:r>
      <w:r w:rsidR="006D7DBB">
        <w:rPr>
          <w:color w:val="000000"/>
        </w:rPr>
        <w:t xml:space="preserve">consonant </w:t>
      </w:r>
      <w:r w:rsidR="00E028D2" w:rsidRPr="00C82716">
        <w:rPr>
          <w:color w:val="000000"/>
        </w:rPr>
        <w:t xml:space="preserve">frequency ranges, </w:t>
      </w:r>
      <w:r w:rsidR="002A2947" w:rsidRPr="00C82716">
        <w:rPr>
          <w:color w:val="000000"/>
        </w:rPr>
        <w:t xml:space="preserve">which </w:t>
      </w:r>
      <w:r w:rsidR="006D7DBB">
        <w:rPr>
          <w:color w:val="000000"/>
        </w:rPr>
        <w:t xml:space="preserve">left a good deal of room for improvement in terms of overall </w:t>
      </w:r>
      <w:r w:rsidR="002A2947" w:rsidRPr="00C82716">
        <w:rPr>
          <w:color w:val="000000"/>
        </w:rPr>
        <w:t xml:space="preserve">sound quality and </w:t>
      </w:r>
      <w:r w:rsidR="00D21FAD">
        <w:rPr>
          <w:color w:val="000000"/>
        </w:rPr>
        <w:t>dialogue</w:t>
      </w:r>
      <w:r w:rsidR="002A2947" w:rsidRPr="00C82716">
        <w:rPr>
          <w:color w:val="000000"/>
        </w:rPr>
        <w:t xml:space="preserve"> clarity</w:t>
      </w:r>
      <w:r w:rsidR="006D7DBB">
        <w:rPr>
          <w:color w:val="000000"/>
        </w:rPr>
        <w:t xml:space="preserve"> in particular</w:t>
      </w:r>
      <w:r w:rsidR="002A2947" w:rsidRPr="00C82716">
        <w:rPr>
          <w:color w:val="000000"/>
        </w:rPr>
        <w:t xml:space="preserve">, </w:t>
      </w:r>
      <w:r w:rsidR="00B32B88" w:rsidRPr="00C82716">
        <w:rPr>
          <w:color w:val="000000"/>
        </w:rPr>
        <w:t>so in</w:t>
      </w:r>
      <w:r w:rsidR="00E028D2" w:rsidRPr="00C82716">
        <w:rPr>
          <w:color w:val="000000"/>
        </w:rPr>
        <w:t xml:space="preserve"> 2016 we introduced a patented technology called AccuVoice – which separated </w:t>
      </w:r>
      <w:r w:rsidR="00D21FAD">
        <w:rPr>
          <w:color w:val="000000"/>
        </w:rPr>
        <w:t>dialogue</w:t>
      </w:r>
      <w:r w:rsidR="00E028D2" w:rsidRPr="00C82716">
        <w:rPr>
          <w:color w:val="000000"/>
        </w:rPr>
        <w:t xml:space="preserve"> from the other components in the soundtrack. AccuVoice allowed us to manipulate the voice signals while leaving music, traffic noise and other soundtrack elements relatively unaffected. AccuVoice was a big jump from our Generation I DE process, and it </w:t>
      </w:r>
      <w:r w:rsidR="00D21FAD" w:rsidRPr="00C82716">
        <w:rPr>
          <w:color w:val="000000"/>
        </w:rPr>
        <w:t>led</w:t>
      </w:r>
      <w:r w:rsidR="00E028D2" w:rsidRPr="00C82716">
        <w:rPr>
          <w:color w:val="000000"/>
        </w:rPr>
        <w:t xml:space="preserve"> us to a dramatic step: the creation of a small TV speaker whose primary task was to clarify </w:t>
      </w:r>
      <w:r w:rsidR="00D21FAD">
        <w:rPr>
          <w:color w:val="000000"/>
        </w:rPr>
        <w:t>dialogue</w:t>
      </w:r>
      <w:r w:rsidR="00E028D2" w:rsidRPr="00C82716">
        <w:rPr>
          <w:color w:val="000000"/>
        </w:rPr>
        <w:t>. The Acc</w:t>
      </w:r>
      <w:r w:rsidR="00B32B88" w:rsidRPr="00C82716">
        <w:rPr>
          <w:color w:val="000000"/>
        </w:rPr>
        <w:t>u</w:t>
      </w:r>
      <w:r w:rsidR="00E028D2" w:rsidRPr="00C82716">
        <w:rPr>
          <w:color w:val="000000"/>
        </w:rPr>
        <w:t>Voice AV200 Speaker immediately became our all-time best-selling product, and reached the #1 slot on Amazon’s list of best-selling sound bars</w:t>
      </w:r>
      <w:r w:rsidR="00D21FAD">
        <w:rPr>
          <w:color w:val="000000"/>
        </w:rPr>
        <w:t>.</w:t>
      </w:r>
      <w:r w:rsidR="00D61A44">
        <w:rPr>
          <w:color w:val="000000"/>
        </w:rPr>
        <w:t xml:space="preserve"> This product was </w:t>
      </w:r>
      <w:r w:rsidR="00B468CF">
        <w:rPr>
          <w:color w:val="000000"/>
        </w:rPr>
        <w:t xml:space="preserve">enthusiastically welcomed, particularly </w:t>
      </w:r>
      <w:r w:rsidR="00D61A44">
        <w:rPr>
          <w:color w:val="000000"/>
        </w:rPr>
        <w:t>by baby boomers suffering from mild hearing loss.</w:t>
      </w:r>
    </w:p>
    <w:p w14:paraId="35892954" w14:textId="01C792FC" w:rsidR="00E028D2" w:rsidRPr="00C82716" w:rsidRDefault="00F456DA" w:rsidP="00E028D2">
      <w:pPr>
        <w:pStyle w:val="yiv7296954224msonormal"/>
      </w:pPr>
      <w:moveFromRangeStart w:id="0" w:author="Sara Trujillo [2]" w:date="2018-05-16T09:54:00Z" w:name="move514227799"/>
      <w:del w:id="1" w:author="Sara Trujillo [2]" w:date="2018-05-16T09:54:00Z">
        <w:r w:rsidDel="007032F5">
          <w:rPr>
            <w:b/>
            <w:noProof/>
          </w:rPr>
          <w:drawing>
            <wp:anchor distT="0" distB="0" distL="114300" distR="114300" simplePos="0" relativeHeight="251661312" behindDoc="1" locked="0" layoutInCell="1" allowOverlap="1" wp14:anchorId="335D3F28" wp14:editId="1455D57D">
              <wp:simplePos x="0" y="0"/>
              <wp:positionH relativeFrom="column">
                <wp:posOffset>4177935</wp:posOffset>
              </wp:positionH>
              <wp:positionV relativeFrom="paragraph">
                <wp:posOffset>613762</wp:posOffset>
              </wp:positionV>
              <wp:extent cx="2360930" cy="1308735"/>
              <wp:effectExtent l="0" t="0" r="1270" b="5715"/>
              <wp:wrapTight wrapText="bothSides">
                <wp:wrapPolygon edited="0">
                  <wp:start x="0" y="0"/>
                  <wp:lineTo x="0" y="21380"/>
                  <wp:lineTo x="21437" y="21380"/>
                  <wp:lineTo x="214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veAngledColor745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930" cy="1308735"/>
                      </a:xfrm>
                      <a:prstGeom prst="rect">
                        <a:avLst/>
                      </a:prstGeom>
                    </pic:spPr>
                  </pic:pic>
                </a:graphicData>
              </a:graphic>
            </wp:anchor>
          </w:drawing>
        </w:r>
      </w:del>
      <w:moveFromRangeEnd w:id="0"/>
      <w:r w:rsidR="002A2947" w:rsidRPr="00C82716">
        <w:rPr>
          <w:b/>
          <w:bCs/>
          <w:color w:val="000000"/>
        </w:rPr>
        <w:t xml:space="preserve">Generation III: Addressing the Needs of the </w:t>
      </w:r>
      <w:r w:rsidR="000C0941" w:rsidRPr="00C82716">
        <w:rPr>
          <w:b/>
          <w:bCs/>
          <w:color w:val="000000"/>
        </w:rPr>
        <w:t>Hearing-Impaired</w:t>
      </w:r>
      <w:r w:rsidR="002A2947" w:rsidRPr="00C82716">
        <w:rPr>
          <w:b/>
          <w:bCs/>
          <w:color w:val="000000"/>
        </w:rPr>
        <w:t xml:space="preserve"> Community</w:t>
      </w:r>
      <w:r w:rsidR="00D21FAD">
        <w:br/>
      </w:r>
      <w:r w:rsidR="00E028D2" w:rsidRPr="00C82716">
        <w:rPr>
          <w:color w:val="000000"/>
        </w:rPr>
        <w:t xml:space="preserve">While the AccuVoice AV200 was truly a breakthrough product, we quickly found that it </w:t>
      </w:r>
      <w:proofErr w:type="gramStart"/>
      <w:r w:rsidR="00E028D2" w:rsidRPr="00C82716">
        <w:rPr>
          <w:color w:val="000000"/>
        </w:rPr>
        <w:t>wasn’t</w:t>
      </w:r>
      <w:proofErr w:type="gramEnd"/>
      <w:r w:rsidR="00E028D2" w:rsidRPr="00C82716">
        <w:rPr>
          <w:color w:val="000000"/>
        </w:rPr>
        <w:t xml:space="preserve"> quite enough for customers with more advanced hearing issues. Some people simply needed more boost than others. So in 2018 we introduced the first AccuVoice speaker with six levels of </w:t>
      </w:r>
      <w:r w:rsidR="00D21FAD">
        <w:rPr>
          <w:color w:val="000000"/>
        </w:rPr>
        <w:t>dialogue</w:t>
      </w:r>
      <w:r w:rsidR="00D61A44">
        <w:rPr>
          <w:color w:val="000000"/>
        </w:rPr>
        <w:t xml:space="preserve"> </w:t>
      </w:r>
      <w:r w:rsidR="00E028D2" w:rsidRPr="00C82716">
        <w:rPr>
          <w:color w:val="000000"/>
        </w:rPr>
        <w:t>boost</w:t>
      </w:r>
      <w:r>
        <w:rPr>
          <w:color w:val="000000"/>
        </w:rPr>
        <w:t>, the AV203</w:t>
      </w:r>
      <w:r w:rsidR="00E028D2" w:rsidRPr="00C82716">
        <w:rPr>
          <w:color w:val="000000"/>
        </w:rPr>
        <w:t xml:space="preserve">. The Generation III AccuVoice Speakers with multiple levels of </w:t>
      </w:r>
      <w:r w:rsidR="00D21FAD">
        <w:rPr>
          <w:color w:val="000000"/>
        </w:rPr>
        <w:t>dialogue</w:t>
      </w:r>
      <w:r w:rsidR="00E028D2" w:rsidRPr="00C82716">
        <w:rPr>
          <w:color w:val="000000"/>
        </w:rPr>
        <w:t xml:space="preserve"> boost dug very deep into the “bag of tricks” that have been used by the audiology industry to create effective hearing aids. Using advanced algorithms, these speakers manipulated aspects of audio well outside of equalization and compression to create unprecedented levels of </w:t>
      </w:r>
      <w:r w:rsidR="000C0941">
        <w:rPr>
          <w:color w:val="000000"/>
        </w:rPr>
        <w:t>dialogue</w:t>
      </w:r>
      <w:r w:rsidR="00E028D2" w:rsidRPr="00C82716">
        <w:rPr>
          <w:color w:val="000000"/>
        </w:rPr>
        <w:t xml:space="preserve"> clarity, literally “putting an edge on” the spoken word.</w:t>
      </w:r>
      <w:r w:rsidR="00D61A44">
        <w:rPr>
          <w:color w:val="000000"/>
        </w:rPr>
        <w:t xml:space="preserve"> In addition, ZVOX further compressed the dialogue to a level that doesn’t require the user compensate for volume changes while they are trying to hear dialogue. Non-dialogue actually maintains more of its original dynamics so that when there is no dialogue, the soundtrack still has some naturalness and provides the emotional impact the creators intended.</w:t>
      </w:r>
      <w:r w:rsidR="00D61A44" w:rsidRPr="00D61A44">
        <w:rPr>
          <w:color w:val="000000"/>
        </w:rPr>
        <w:t> </w:t>
      </w:r>
    </w:p>
    <w:p w14:paraId="1E1F0806" w14:textId="57D37852" w:rsidR="00E028D2" w:rsidRPr="00D61A44" w:rsidRDefault="00E028D2" w:rsidP="00E028D2">
      <w:pPr>
        <w:pStyle w:val="yiv7296954224msonormal"/>
      </w:pPr>
      <w:r w:rsidRPr="00C82716">
        <w:rPr>
          <w:b/>
          <w:bCs/>
          <w:color w:val="000000"/>
        </w:rPr>
        <w:t>ZVOX</w:t>
      </w:r>
      <w:r w:rsidR="005029F2">
        <w:rPr>
          <w:b/>
          <w:bCs/>
          <w:color w:val="000000"/>
        </w:rPr>
        <w:t xml:space="preserve"> Leadership</w:t>
      </w:r>
      <w:r w:rsidRPr="00C82716">
        <w:rPr>
          <w:b/>
          <w:bCs/>
          <w:color w:val="000000"/>
        </w:rPr>
        <w:t> </w:t>
      </w:r>
      <w:r w:rsidR="00D61A44">
        <w:br/>
      </w:r>
      <w:r w:rsidR="005029F2">
        <w:rPr>
          <w:color w:val="000000"/>
        </w:rPr>
        <w:t>Today, v</w:t>
      </w:r>
      <w:r w:rsidRPr="00C82716">
        <w:rPr>
          <w:color w:val="000000"/>
        </w:rPr>
        <w:t xml:space="preserve">irtually every manufacturer of TV sound </w:t>
      </w:r>
      <w:proofErr w:type="gramStart"/>
      <w:r w:rsidRPr="00C82716">
        <w:rPr>
          <w:color w:val="000000"/>
        </w:rPr>
        <w:t>systems</w:t>
      </w:r>
      <w:proofErr w:type="gramEnd"/>
      <w:r w:rsidRPr="00C82716">
        <w:rPr>
          <w:color w:val="000000"/>
        </w:rPr>
        <w:t xml:space="preserve"> is trying to imitate the technology we use in our AccuVoice Speakers</w:t>
      </w:r>
      <w:r w:rsidR="005029F2">
        <w:rPr>
          <w:color w:val="000000"/>
        </w:rPr>
        <w:t xml:space="preserve"> with some kind of voice clarification technology.</w:t>
      </w:r>
      <w:r w:rsidRPr="00C82716">
        <w:rPr>
          <w:color w:val="000000"/>
        </w:rPr>
        <w:t xml:space="preserve"> </w:t>
      </w:r>
      <w:proofErr w:type="gramStart"/>
      <w:r w:rsidRPr="00C82716">
        <w:rPr>
          <w:color w:val="000000"/>
        </w:rPr>
        <w:t>We’ve</w:t>
      </w:r>
      <w:proofErr w:type="gramEnd"/>
      <w:r w:rsidRPr="00C82716">
        <w:rPr>
          <w:color w:val="000000"/>
        </w:rPr>
        <w:t xml:space="preserve"> auditioned most of these products and </w:t>
      </w:r>
      <w:r w:rsidR="005029F2">
        <w:rPr>
          <w:color w:val="000000"/>
        </w:rPr>
        <w:t>have not found any that have been able to replicate what we have accomplished.</w:t>
      </w:r>
      <w:r w:rsidRPr="00C82716">
        <w:rPr>
          <w:color w:val="000000"/>
        </w:rPr>
        <w:t xml:space="preserve">  </w:t>
      </w:r>
    </w:p>
    <w:p w14:paraId="278398BC" w14:textId="300FF78D" w:rsidR="007A2602" w:rsidRPr="00C82716" w:rsidRDefault="007A2602" w:rsidP="007A2602">
      <w:pPr>
        <w:pStyle w:val="yiv7296954224msonormal"/>
      </w:pPr>
      <w:r w:rsidRPr="00C82716">
        <w:rPr>
          <w:color w:val="000000"/>
        </w:rPr>
        <w:t>To be honest, the results of these technological breakthroughs are much easier to hear than to describe</w:t>
      </w:r>
      <w:r w:rsidR="00B32B88" w:rsidRPr="00C82716">
        <w:rPr>
          <w:color w:val="000000"/>
        </w:rPr>
        <w:t>. So please take a listen for yourself!</w:t>
      </w:r>
      <w:r w:rsidRPr="00C82716">
        <w:rPr>
          <w:color w:val="000000"/>
        </w:rPr>
        <w:t xml:space="preserve"> You can get a pretty good idea by watching this </w:t>
      </w:r>
      <w:hyperlink r:id="rId9" w:history="1">
        <w:r w:rsidRPr="00F456DA">
          <w:rPr>
            <w:rStyle w:val="Hyperlink"/>
          </w:rPr>
          <w:t>short video</w:t>
        </w:r>
      </w:hyperlink>
      <w:r w:rsidRPr="00C82716">
        <w:rPr>
          <w:color w:val="000000"/>
        </w:rPr>
        <w:t>. </w:t>
      </w:r>
    </w:p>
    <w:p w14:paraId="7E8733DE" w14:textId="77777777" w:rsidR="007A2602" w:rsidRPr="00C82716" w:rsidRDefault="007A2602" w:rsidP="007A2602">
      <w:pPr>
        <w:pStyle w:val="yiv7296954224msonormal"/>
      </w:pPr>
    </w:p>
    <w:p w14:paraId="0E61BE61" w14:textId="77777777" w:rsidR="009306A7" w:rsidRPr="00C82716" w:rsidRDefault="009306A7">
      <w:pPr>
        <w:rPr>
          <w:sz w:val="24"/>
        </w:rPr>
      </w:pPr>
    </w:p>
    <w:sectPr w:rsidR="009306A7" w:rsidRPr="00C82716" w:rsidSect="003F12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 Trujillo [2]">
    <w15:presenceInfo w15:providerId="None" w15:userId="Sara Trujil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8D2"/>
    <w:rsid w:val="000C0941"/>
    <w:rsid w:val="002A2947"/>
    <w:rsid w:val="003F128B"/>
    <w:rsid w:val="003F6F08"/>
    <w:rsid w:val="00495372"/>
    <w:rsid w:val="004B2B10"/>
    <w:rsid w:val="004E3810"/>
    <w:rsid w:val="005029F2"/>
    <w:rsid w:val="0059471E"/>
    <w:rsid w:val="005B26C0"/>
    <w:rsid w:val="006614E2"/>
    <w:rsid w:val="006C6831"/>
    <w:rsid w:val="006D7DBB"/>
    <w:rsid w:val="00754299"/>
    <w:rsid w:val="007A2602"/>
    <w:rsid w:val="009137D9"/>
    <w:rsid w:val="00923BA1"/>
    <w:rsid w:val="009306A7"/>
    <w:rsid w:val="00B02A04"/>
    <w:rsid w:val="00B32B88"/>
    <w:rsid w:val="00B468CF"/>
    <w:rsid w:val="00C44E09"/>
    <w:rsid w:val="00C50CAD"/>
    <w:rsid w:val="00C82716"/>
    <w:rsid w:val="00D21FAD"/>
    <w:rsid w:val="00D61A44"/>
    <w:rsid w:val="00E028D2"/>
    <w:rsid w:val="00F4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B16E"/>
  <w15:chartTrackingRefBased/>
  <w15:docId w15:val="{83949747-356E-4740-9215-9DDABD2C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296954224msonormal">
    <w:name w:val="yiv7296954224msonormal"/>
    <w:basedOn w:val="Normal"/>
    <w:rsid w:val="00E028D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02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person">
    <w:name w:val="xn-person"/>
    <w:basedOn w:val="DefaultParagraphFont"/>
    <w:rsid w:val="00B02A04"/>
  </w:style>
  <w:style w:type="paragraph" w:styleId="BalloonText">
    <w:name w:val="Balloon Text"/>
    <w:basedOn w:val="Normal"/>
    <w:link w:val="BalloonTextChar"/>
    <w:uiPriority w:val="99"/>
    <w:semiHidden/>
    <w:unhideWhenUsed/>
    <w:rsid w:val="00B46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CF"/>
    <w:rPr>
      <w:rFonts w:ascii="Segoe UI" w:hAnsi="Segoe UI" w:cs="Segoe UI"/>
      <w:sz w:val="18"/>
      <w:szCs w:val="18"/>
    </w:rPr>
  </w:style>
  <w:style w:type="character" w:styleId="Hyperlink">
    <w:name w:val="Hyperlink"/>
    <w:basedOn w:val="DefaultParagraphFont"/>
    <w:uiPriority w:val="99"/>
    <w:unhideWhenUsed/>
    <w:rsid w:val="00F456DA"/>
    <w:rPr>
      <w:color w:val="0563C1" w:themeColor="hyperlink"/>
      <w:u w:val="single"/>
    </w:rPr>
  </w:style>
  <w:style w:type="character" w:styleId="UnresolvedMention">
    <w:name w:val="Unresolved Mention"/>
    <w:basedOn w:val="DefaultParagraphFont"/>
    <w:uiPriority w:val="99"/>
    <w:semiHidden/>
    <w:unhideWhenUsed/>
    <w:rsid w:val="00F45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682767">
      <w:bodyDiv w:val="1"/>
      <w:marLeft w:val="0"/>
      <w:marRight w:val="0"/>
      <w:marTop w:val="0"/>
      <w:marBottom w:val="0"/>
      <w:divBdr>
        <w:top w:val="none" w:sz="0" w:space="0" w:color="auto"/>
        <w:left w:val="none" w:sz="0" w:space="0" w:color="auto"/>
        <w:bottom w:val="none" w:sz="0" w:space="0" w:color="auto"/>
        <w:right w:val="none" w:sz="0" w:space="0" w:color="auto"/>
      </w:divBdr>
    </w:div>
    <w:div w:id="111189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11/relationships/people" Target="people.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youtube.com/watch?v=uuN4dkjsEWg&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Mulkern</dc:creator>
  <cp:keywords/>
  <dc:description/>
  <cp:lastModifiedBy>Sara Trujillo</cp:lastModifiedBy>
  <cp:revision>2</cp:revision>
  <dcterms:created xsi:type="dcterms:W3CDTF">2021-03-29T21:05:00Z</dcterms:created>
  <dcterms:modified xsi:type="dcterms:W3CDTF">2021-03-29T21:05:00Z</dcterms:modified>
</cp:coreProperties>
</file>